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BB8F" w14:textId="6B4D8219" w:rsidR="00386878" w:rsidRPr="00386878" w:rsidRDefault="00386878" w:rsidP="0038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878">
        <w:rPr>
          <w:rFonts w:ascii="Times New Roman" w:eastAsia="Times New Roman" w:hAnsi="Times New Roman" w:cs="Times New Roman"/>
          <w:b/>
          <w:bCs/>
          <w:sz w:val="24"/>
          <w:szCs w:val="24"/>
        </w:rPr>
        <w:t>Braddock District Council meeting</w:t>
      </w:r>
    </w:p>
    <w:p w14:paraId="1784F278" w14:textId="64CF18A5" w:rsidR="00386878" w:rsidRPr="00386878" w:rsidRDefault="00386878" w:rsidP="0038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878">
        <w:rPr>
          <w:rFonts w:ascii="Times New Roman" w:eastAsia="Times New Roman" w:hAnsi="Times New Roman" w:cs="Times New Roman"/>
          <w:b/>
          <w:bCs/>
          <w:sz w:val="24"/>
          <w:szCs w:val="24"/>
        </w:rPr>
        <w:t>Virtual via Google Meet</w:t>
      </w:r>
    </w:p>
    <w:p w14:paraId="77F170CB" w14:textId="08879D56" w:rsidR="00386878" w:rsidRPr="00386878" w:rsidRDefault="00386878" w:rsidP="0038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878">
        <w:rPr>
          <w:rFonts w:ascii="Times New Roman" w:eastAsia="Times New Roman" w:hAnsi="Times New Roman" w:cs="Times New Roman"/>
          <w:b/>
          <w:bCs/>
          <w:sz w:val="24"/>
          <w:szCs w:val="24"/>
        </w:rPr>
        <w:t>12/21/22</w:t>
      </w:r>
    </w:p>
    <w:p w14:paraId="378F651C" w14:textId="77777777" w:rsidR="00386878" w:rsidRDefault="00386878" w:rsidP="007A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CACFE" w14:textId="7C5E33D4" w:rsidR="007A55D3" w:rsidRDefault="007A55D3" w:rsidP="007A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D3">
        <w:rPr>
          <w:rFonts w:ascii="Times New Roman" w:eastAsia="Times New Roman" w:hAnsi="Times New Roman" w:cs="Times New Roman"/>
          <w:sz w:val="24"/>
          <w:szCs w:val="24"/>
        </w:rPr>
        <w:t xml:space="preserve">7:27 pm </w:t>
      </w:r>
      <w:r w:rsidR="0038687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5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878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proofErr w:type="spellStart"/>
      <w:r w:rsidR="00386878">
        <w:rPr>
          <w:rFonts w:ascii="Times New Roman" w:eastAsia="Times New Roman" w:hAnsi="Times New Roman" w:cs="Times New Roman"/>
          <w:sz w:val="24"/>
          <w:szCs w:val="24"/>
        </w:rPr>
        <w:t>Cosgriff</w:t>
      </w:r>
      <w:proofErr w:type="spellEnd"/>
      <w:r w:rsidR="00386878">
        <w:rPr>
          <w:rFonts w:ascii="Times New Roman" w:eastAsia="Times New Roman" w:hAnsi="Times New Roman" w:cs="Times New Roman"/>
          <w:sz w:val="24"/>
          <w:szCs w:val="24"/>
        </w:rPr>
        <w:t xml:space="preserve">, BDC Chair called the </w:t>
      </w:r>
      <w:r w:rsidRPr="007A55D3">
        <w:rPr>
          <w:rFonts w:ascii="Times New Roman" w:eastAsia="Times New Roman" w:hAnsi="Times New Roman" w:cs="Times New Roman"/>
          <w:sz w:val="24"/>
          <w:szCs w:val="24"/>
        </w:rPr>
        <w:t>meeting to order</w:t>
      </w:r>
      <w:r w:rsidR="00667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62D8C6" w14:textId="77777777" w:rsidR="00386878" w:rsidRPr="007A55D3" w:rsidRDefault="00386878" w:rsidP="007A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D197C" w14:textId="77777777" w:rsidR="00386878" w:rsidRDefault="007A55D3" w:rsidP="007A55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78">
        <w:rPr>
          <w:rFonts w:ascii="Times New Roman" w:eastAsia="Times New Roman" w:hAnsi="Times New Roman" w:cs="Times New Roman"/>
          <w:sz w:val="24"/>
          <w:szCs w:val="24"/>
        </w:rPr>
        <w:t>Nine people in attendance</w:t>
      </w:r>
      <w:r w:rsidR="00386878" w:rsidRPr="003868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8687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6878">
        <w:rPr>
          <w:rFonts w:ascii="Times New Roman" w:eastAsia="Times New Roman" w:hAnsi="Times New Roman" w:cs="Times New Roman"/>
          <w:sz w:val="24"/>
          <w:szCs w:val="24"/>
        </w:rPr>
        <w:t>here was a quorum.</w:t>
      </w:r>
    </w:p>
    <w:p w14:paraId="05EA49DB" w14:textId="7354393E" w:rsidR="007A55D3" w:rsidRDefault="00386878" w:rsidP="007A55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order of business: </w:t>
      </w:r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>DiMaina</w:t>
      </w:r>
      <w:proofErr w:type="spellEnd"/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 xml:space="preserve"> approved as Secretary of BDC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unanimously</w:t>
      </w:r>
    </w:p>
    <w:p w14:paraId="0DFF6532" w14:textId="7E444FE9" w:rsidR="00386878" w:rsidRDefault="00386878" w:rsidP="007A55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order of business: </w:t>
      </w:r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>September 2022 minutes were 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unanimously</w:t>
      </w:r>
    </w:p>
    <w:p w14:paraId="4F61637E" w14:textId="77777777" w:rsidR="00386878" w:rsidRDefault="00386878" w:rsidP="0038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1DC2C" w14:textId="77777777" w:rsidR="00A71FD9" w:rsidRPr="00A71FD9" w:rsidRDefault="00A71FD9" w:rsidP="00A71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Treasurer’s Report </w:t>
      </w:r>
      <w:r w:rsidRPr="00A71F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(Dec 21, 2022)</w:t>
      </w:r>
    </w:p>
    <w:p w14:paraId="78D84372" w14:textId="77777777" w:rsidR="00A71FD9" w:rsidRPr="00A71FD9" w:rsidRDefault="00A71FD9" w:rsidP="00A71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BA066D9" w14:textId="77777777" w:rsidR="00A71FD9" w:rsidRPr="00A71FD9" w:rsidRDefault="00A71FD9" w:rsidP="00A71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71FD9">
        <w:rPr>
          <w:rFonts w:ascii="Times New Roman" w:eastAsia="Times New Roman" w:hAnsi="Times New Roman" w:cs="Times New Roman"/>
          <w:color w:val="000000"/>
          <w:sz w:val="28"/>
          <w:szCs w:val="28"/>
        </w:rPr>
        <w:t>Truist</w:t>
      </w:r>
      <w:proofErr w:type="spellEnd"/>
      <w:r w:rsidRPr="00A71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Bank balance August 31,2022: </w:t>
      </w:r>
      <w:r w:rsidRPr="00A7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$2,991.99</w:t>
      </w:r>
    </w:p>
    <w:p w14:paraId="7396652D" w14:textId="77777777" w:rsidR="00A71FD9" w:rsidRPr="00A71FD9" w:rsidRDefault="00A71FD9" w:rsidP="00A71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BB46116" w14:textId="77777777" w:rsidR="00A71FD9" w:rsidRPr="00A71FD9" w:rsidRDefault="00A71FD9" w:rsidP="00A71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FD9">
        <w:rPr>
          <w:rFonts w:ascii="Times New Roman" w:eastAsia="Times New Roman" w:hAnsi="Times New Roman" w:cs="Times New Roman"/>
          <w:color w:val="000000"/>
          <w:sz w:val="28"/>
          <w:szCs w:val="28"/>
        </w:rPr>
        <w:t>BDC dues received (SEP - NOV): $800.00 (Including CCVCA duplicate payment)</w:t>
      </w:r>
    </w:p>
    <w:p w14:paraId="01FD7F02" w14:textId="77777777" w:rsidR="00A71FD9" w:rsidRPr="00A71FD9" w:rsidRDefault="00A71FD9" w:rsidP="00A71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FE267F" w14:textId="77777777" w:rsidR="00A71FD9" w:rsidRPr="00A71FD9" w:rsidRDefault="00A71FD9" w:rsidP="00A71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71FD9">
        <w:rPr>
          <w:rFonts w:ascii="Times New Roman" w:eastAsia="Times New Roman" w:hAnsi="Times New Roman" w:cs="Times New Roman"/>
          <w:color w:val="000000"/>
          <w:sz w:val="28"/>
          <w:szCs w:val="28"/>
        </w:rPr>
        <w:t>Truist</w:t>
      </w:r>
      <w:proofErr w:type="spellEnd"/>
      <w:r w:rsidRPr="00A71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Bank withdrawals (SEP – NOV): $522.27</w:t>
      </w:r>
    </w:p>
    <w:p w14:paraId="5517CDE0" w14:textId="77777777" w:rsidR="00A71FD9" w:rsidRPr="00A71FD9" w:rsidRDefault="00A71FD9" w:rsidP="00A71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41DEF9" w14:textId="77777777" w:rsidR="00A71FD9" w:rsidRPr="00A71FD9" w:rsidRDefault="00A71FD9" w:rsidP="00A71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71FD9">
        <w:rPr>
          <w:rFonts w:ascii="Times New Roman" w:eastAsia="Times New Roman" w:hAnsi="Times New Roman" w:cs="Times New Roman"/>
          <w:color w:val="000000"/>
          <w:sz w:val="28"/>
          <w:szCs w:val="28"/>
        </w:rPr>
        <w:t>Truist</w:t>
      </w:r>
      <w:proofErr w:type="spellEnd"/>
      <w:r w:rsidRPr="00A71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Bank balance November 30, 2022: </w:t>
      </w:r>
      <w:r w:rsidRPr="00A7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$3,269.72</w:t>
      </w:r>
    </w:p>
    <w:p w14:paraId="3313ACB5" w14:textId="77777777" w:rsidR="00A71FD9" w:rsidRPr="00A71FD9" w:rsidRDefault="00A71FD9" w:rsidP="00A71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F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14D562B7" w14:textId="77777777" w:rsidR="00A71FD9" w:rsidRPr="00A71FD9" w:rsidRDefault="00A71FD9" w:rsidP="00A71FD9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FD9">
        <w:rPr>
          <w:rFonts w:ascii="Times New Roman" w:eastAsia="Times New Roman" w:hAnsi="Times New Roman" w:cs="Times New Roman"/>
          <w:sz w:val="28"/>
          <w:szCs w:val="28"/>
        </w:rPr>
        <w:t>Truist</w:t>
      </w:r>
      <w:proofErr w:type="spellEnd"/>
      <w:r w:rsidRPr="00A71FD9">
        <w:rPr>
          <w:rFonts w:ascii="Times New Roman" w:eastAsia="Times New Roman" w:hAnsi="Times New Roman" w:cs="Times New Roman"/>
          <w:sz w:val="28"/>
          <w:szCs w:val="28"/>
        </w:rPr>
        <w:t xml:space="preserve"> Bank balance December 21: $3,369.72 (1 Dues Received: $100)</w:t>
      </w:r>
    </w:p>
    <w:p w14:paraId="568D7A00" w14:textId="3753E981" w:rsidR="00386878" w:rsidRPr="00386878" w:rsidDel="00A71FD9" w:rsidRDefault="00386878" w:rsidP="00386878">
      <w:pPr>
        <w:spacing w:after="0" w:line="240" w:lineRule="auto"/>
        <w:rPr>
          <w:del w:id="0" w:author="KM" w:date="2023-02-03T12:43:00Z"/>
          <w:rFonts w:ascii="Times New Roman" w:eastAsia="Times New Roman" w:hAnsi="Times New Roman" w:cs="Times New Roman"/>
          <w:sz w:val="24"/>
          <w:szCs w:val="24"/>
        </w:rPr>
      </w:pPr>
      <w:del w:id="1" w:author="KM" w:date="2023-02-03T12:43:00Z">
        <w:r w:rsidRPr="00386878" w:rsidDel="00A71F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delText>Treasurer’s Report</w:delText>
        </w:r>
        <w:r w:rsidRPr="00386878" w:rsidDel="00A71FD9">
          <w:rPr>
            <w:rFonts w:ascii="Times New Roman" w:eastAsia="Times New Roman" w:hAnsi="Times New Roman" w:cs="Times New Roman"/>
            <w:sz w:val="24"/>
            <w:szCs w:val="24"/>
          </w:rPr>
          <w:delText xml:space="preserve">: </w:delText>
        </w:r>
        <w:r w:rsidR="007A55D3" w:rsidRPr="00386878" w:rsidDel="00A71FD9">
          <w:rPr>
            <w:rFonts w:ascii="Times New Roman" w:eastAsia="Times New Roman" w:hAnsi="Times New Roman" w:cs="Times New Roman"/>
            <w:sz w:val="24"/>
            <w:szCs w:val="24"/>
          </w:rPr>
          <w:delText>Since last meeting $800 (one double) in dues have been received. Balance today is $3369.72.</w:delText>
        </w:r>
      </w:del>
    </w:p>
    <w:p w14:paraId="3A0413BD" w14:textId="77777777" w:rsidR="00386878" w:rsidRDefault="00386878" w:rsidP="0038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FB955" w14:textId="3C860E11" w:rsidR="007A55D3" w:rsidRDefault="00386878" w:rsidP="0038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78">
        <w:rPr>
          <w:rFonts w:ascii="Times New Roman" w:eastAsia="Times New Roman" w:hAnsi="Times New Roman" w:cs="Times New Roman"/>
          <w:sz w:val="24"/>
          <w:szCs w:val="24"/>
          <w:u w:val="single"/>
        </w:rPr>
        <w:t>Membership Update</w:t>
      </w:r>
      <w:r w:rsidRPr="003868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 xml:space="preserve">There are 16 paid members in BDC; Sarah </w:t>
      </w:r>
      <w:r w:rsidRPr="00386878">
        <w:rPr>
          <w:rFonts w:ascii="Times New Roman" w:eastAsia="Times New Roman" w:hAnsi="Times New Roman" w:cs="Times New Roman"/>
          <w:sz w:val="24"/>
          <w:szCs w:val="24"/>
        </w:rPr>
        <w:t xml:space="preserve">Lennon, BDC Vice Chair, </w:t>
      </w:r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 xml:space="preserve">suggested everyone to reach out to encourage non-member neighborhoods to join. </w:t>
      </w:r>
      <w:proofErr w:type="gramStart"/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>Apparently</w:t>
      </w:r>
      <w:proofErr w:type="gramEnd"/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 xml:space="preserve"> Truro has sent in a check so they will soon be added to the list.</w:t>
      </w:r>
    </w:p>
    <w:p w14:paraId="7DD68959" w14:textId="77777777" w:rsidR="00667CAD" w:rsidRDefault="00667CAD" w:rsidP="0038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17DB3" w14:textId="033FE3B5" w:rsidR="00667CAD" w:rsidRDefault="00667CAD" w:rsidP="0066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CAD">
        <w:rPr>
          <w:rFonts w:ascii="Times New Roman" w:eastAsia="Times New Roman" w:hAnsi="Times New Roman" w:cs="Times New Roman"/>
          <w:sz w:val="24"/>
          <w:szCs w:val="24"/>
          <w:u w:val="single"/>
        </w:rPr>
        <w:t>Social Media/Communications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A55D3">
        <w:rPr>
          <w:rFonts w:ascii="Times New Roman" w:eastAsia="Times New Roman" w:hAnsi="Times New Roman" w:cs="Times New Roman"/>
          <w:sz w:val="24"/>
          <w:szCs w:val="24"/>
        </w:rPr>
        <w:t xml:space="preserve">To raise awareness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A55D3">
        <w:rPr>
          <w:rFonts w:ascii="Times New Roman" w:eastAsia="Times New Roman" w:hAnsi="Times New Roman" w:cs="Times New Roman"/>
          <w:sz w:val="24"/>
          <w:szCs w:val="24"/>
        </w:rPr>
        <w:t>BDC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hopefully increase membership</w:t>
      </w:r>
      <w:r w:rsidRPr="007A55D3">
        <w:rPr>
          <w:rFonts w:ascii="Times New Roman" w:eastAsia="Times New Roman" w:hAnsi="Times New Roman" w:cs="Times New Roman"/>
          <w:sz w:val="24"/>
          <w:szCs w:val="24"/>
        </w:rPr>
        <w:t xml:space="preserve">, Sarah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 w:rsidRPr="007A55D3">
        <w:rPr>
          <w:rFonts w:ascii="Times New Roman" w:eastAsia="Times New Roman" w:hAnsi="Times New Roman" w:cs="Times New Roman"/>
          <w:sz w:val="24"/>
          <w:szCs w:val="24"/>
        </w:rPr>
        <w:t xml:space="preserve"> that she posts on the BDC website, the Facebook page, and on Next Door as well.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Next Door, she casts a wide net, posting to all the possible communities.</w:t>
      </w:r>
    </w:p>
    <w:p w14:paraId="44BC808D" w14:textId="77777777" w:rsidR="00667CAD" w:rsidRDefault="00667CAD" w:rsidP="0066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03512" w14:textId="1E5E76CF" w:rsidR="00667CAD" w:rsidRDefault="00667CAD" w:rsidP="0066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Pr="00667CAD">
        <w:rPr>
          <w:rFonts w:ascii="Times New Roman" w:eastAsia="Times New Roman" w:hAnsi="Times New Roman" w:cs="Times New Roman"/>
          <w:sz w:val="24"/>
          <w:szCs w:val="24"/>
          <w:u w:val="single"/>
        </w:rPr>
        <w:t>lans for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900B83F" w14:textId="32983F13" w:rsidR="00667CAD" w:rsidRDefault="00667CAD" w:rsidP="00667C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CAD">
        <w:rPr>
          <w:rFonts w:ascii="Times New Roman" w:eastAsia="Times New Roman" w:hAnsi="Times New Roman" w:cs="Times New Roman"/>
          <w:sz w:val="24"/>
          <w:szCs w:val="24"/>
        </w:rPr>
        <w:t>February 15 will be the next BDC meeting, in person. Topics to be covered include liability issues, community best practices to share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regarding membership, newsletters, and dues etc.  Additionally, </w:t>
      </w:r>
      <w:r w:rsidRPr="00667CAD">
        <w:rPr>
          <w:rFonts w:ascii="Times New Roman" w:eastAsia="Times New Roman" w:hAnsi="Times New Roman" w:cs="Times New Roman"/>
          <w:sz w:val="24"/>
          <w:szCs w:val="24"/>
        </w:rPr>
        <w:t xml:space="preserve">the BDC Board will </w:t>
      </w:r>
      <w:r w:rsidR="00790609">
        <w:rPr>
          <w:rFonts w:ascii="Times New Roman" w:eastAsia="Times New Roman" w:hAnsi="Times New Roman" w:cs="Times New Roman"/>
          <w:sz w:val="24"/>
          <w:szCs w:val="24"/>
        </w:rPr>
        <w:t xml:space="preserve">seek to </w:t>
      </w:r>
      <w:r w:rsidRPr="00667CAD">
        <w:rPr>
          <w:rFonts w:ascii="Times New Roman" w:eastAsia="Times New Roman" w:hAnsi="Times New Roman" w:cs="Times New Roman"/>
          <w:sz w:val="24"/>
          <w:szCs w:val="24"/>
        </w:rPr>
        <w:t>invite the High School winner of the Best in Braddock award for community service to talk about his community clean up initiative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1201A2" w14:textId="377B64B1" w:rsidR="00667CAD" w:rsidRDefault="00667CAD" w:rsidP="00667C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will be the Legislative Report</w:t>
      </w:r>
      <w:r w:rsidR="00790609">
        <w:rPr>
          <w:rFonts w:ascii="Times New Roman" w:eastAsia="Times New Roman" w:hAnsi="Times New Roman" w:cs="Times New Roman"/>
          <w:sz w:val="24"/>
          <w:szCs w:val="24"/>
        </w:rPr>
        <w:t xml:space="preserve"> from State Senators and Delegates from Richmond to provide a report on the 2023 session.</w:t>
      </w:r>
    </w:p>
    <w:p w14:paraId="62989E1E" w14:textId="23BC5B9E" w:rsidR="00667CAD" w:rsidRDefault="00667CAD" w:rsidP="00667C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will be the Annual meeting with Board elections for 2023-2024.</w:t>
      </w:r>
    </w:p>
    <w:p w14:paraId="44ACFBC0" w14:textId="77777777" w:rsidR="00386878" w:rsidRDefault="00386878" w:rsidP="007A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3C0E6" w14:textId="77777777" w:rsidR="00386878" w:rsidRDefault="007A55D3" w:rsidP="007A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55D3"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028CCDE6" w14:textId="77777777" w:rsidR="00386878" w:rsidRPr="00386878" w:rsidRDefault="007A55D3" w:rsidP="007A55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68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Sally </w:t>
      </w:r>
      <w:proofErr w:type="spellStart"/>
      <w:r w:rsidRPr="00386878">
        <w:rPr>
          <w:rFonts w:ascii="Times New Roman" w:eastAsia="Times New Roman" w:hAnsi="Times New Roman" w:cs="Times New Roman"/>
          <w:sz w:val="24"/>
          <w:szCs w:val="24"/>
        </w:rPr>
        <w:t>Kidalov</w:t>
      </w:r>
      <w:proofErr w:type="spellEnd"/>
      <w:r w:rsidRPr="0038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878">
        <w:rPr>
          <w:rFonts w:ascii="Times New Roman" w:eastAsia="Times New Roman" w:hAnsi="Times New Roman" w:cs="Times New Roman"/>
          <w:sz w:val="24"/>
          <w:szCs w:val="24"/>
        </w:rPr>
        <w:t xml:space="preserve">from Supervisor Walkinshaw’s office </w:t>
      </w:r>
      <w:r w:rsidRPr="00386878">
        <w:rPr>
          <w:rFonts w:ascii="Times New Roman" w:eastAsia="Times New Roman" w:hAnsi="Times New Roman" w:cs="Times New Roman"/>
          <w:sz w:val="24"/>
          <w:szCs w:val="24"/>
        </w:rPr>
        <w:t>thanked Bob, Sarah, Kevin, Susan, and Charlotte for "breathing new life" into the BDC.</w:t>
      </w:r>
    </w:p>
    <w:p w14:paraId="46BA19EC" w14:textId="77E4D454" w:rsidR="00386878" w:rsidRPr="00386878" w:rsidRDefault="007A55D3" w:rsidP="007A55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6878">
        <w:rPr>
          <w:rFonts w:ascii="Times New Roman" w:eastAsia="Times New Roman" w:hAnsi="Times New Roman" w:cs="Times New Roman"/>
          <w:sz w:val="24"/>
          <w:szCs w:val="24"/>
        </w:rPr>
        <w:t xml:space="preserve">Scott </w:t>
      </w:r>
      <w:r w:rsidR="00386878">
        <w:rPr>
          <w:rFonts w:ascii="Times New Roman" w:eastAsia="Times New Roman" w:hAnsi="Times New Roman" w:cs="Times New Roman"/>
          <w:sz w:val="24"/>
          <w:szCs w:val="24"/>
        </w:rPr>
        <w:t>Leitch</w:t>
      </w:r>
      <w:r w:rsidRPr="00386878">
        <w:rPr>
          <w:rFonts w:ascii="Times New Roman" w:eastAsia="Times New Roman" w:hAnsi="Times New Roman" w:cs="Times New Roman"/>
          <w:sz w:val="24"/>
          <w:szCs w:val="24"/>
        </w:rPr>
        <w:t xml:space="preserve"> asked how to obtain more info about the possible changes in trash collecting in our county, and if it worth the effort to start a petition. </w:t>
      </w:r>
      <w:r w:rsidR="00667CAD">
        <w:rPr>
          <w:rFonts w:ascii="Times New Roman" w:eastAsia="Times New Roman" w:hAnsi="Times New Roman" w:cs="Times New Roman"/>
          <w:sz w:val="24"/>
          <w:szCs w:val="24"/>
        </w:rPr>
        <w:t xml:space="preserve">Sally suggested that he reach out </w:t>
      </w:r>
      <w:r w:rsidRPr="00386878">
        <w:rPr>
          <w:rFonts w:ascii="Times New Roman" w:eastAsia="Times New Roman" w:hAnsi="Times New Roman" w:cs="Times New Roman"/>
          <w:sz w:val="24"/>
          <w:szCs w:val="24"/>
        </w:rPr>
        <w:t xml:space="preserve">to Joon Park in Walkinshaw's office for current </w:t>
      </w:r>
      <w:r w:rsidR="00790609" w:rsidRPr="00386878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790609"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 w:rsidR="00386878">
        <w:rPr>
          <w:rFonts w:ascii="Times New Roman" w:eastAsia="Times New Roman" w:hAnsi="Times New Roman" w:cs="Times New Roman"/>
          <w:sz w:val="24"/>
          <w:szCs w:val="24"/>
        </w:rPr>
        <w:t xml:space="preserve"> note</w:t>
      </w:r>
      <w:r w:rsidR="007906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386878">
        <w:rPr>
          <w:rFonts w:ascii="Times New Roman" w:eastAsia="Times New Roman" w:hAnsi="Times New Roman" w:cs="Times New Roman"/>
          <w:sz w:val="24"/>
          <w:szCs w:val="24"/>
        </w:rPr>
        <w:t xml:space="preserve"> that there is a waiting list for communities seeking County trash services.</w:t>
      </w:r>
    </w:p>
    <w:p w14:paraId="5B4B7279" w14:textId="36013A64" w:rsidR="00386878" w:rsidRPr="00386878" w:rsidRDefault="007A55D3" w:rsidP="007A55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6878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proofErr w:type="spellStart"/>
      <w:r w:rsidRPr="0038687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86878">
        <w:rPr>
          <w:rFonts w:ascii="Times New Roman" w:eastAsia="Times New Roman" w:hAnsi="Times New Roman" w:cs="Times New Roman"/>
          <w:sz w:val="24"/>
          <w:szCs w:val="24"/>
        </w:rPr>
        <w:t>erel</w:t>
      </w:r>
      <w:proofErr w:type="spellEnd"/>
      <w:r w:rsidR="0079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878">
        <w:rPr>
          <w:rFonts w:ascii="Times New Roman" w:eastAsia="Times New Roman" w:hAnsi="Times New Roman" w:cs="Times New Roman"/>
          <w:sz w:val="24"/>
          <w:szCs w:val="24"/>
        </w:rPr>
        <w:t xml:space="preserve">had a suggestion of </w:t>
      </w:r>
      <w:r w:rsidR="00386878">
        <w:rPr>
          <w:rFonts w:ascii="Times New Roman" w:eastAsia="Times New Roman" w:hAnsi="Times New Roman" w:cs="Times New Roman"/>
          <w:sz w:val="24"/>
          <w:szCs w:val="24"/>
        </w:rPr>
        <w:t>adding a statement regarding BDC advocating for legislation</w:t>
      </w:r>
      <w:r w:rsidRPr="0038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87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6878">
        <w:rPr>
          <w:rFonts w:ascii="Times New Roman" w:eastAsia="Times New Roman" w:hAnsi="Times New Roman" w:cs="Times New Roman"/>
          <w:sz w:val="24"/>
          <w:szCs w:val="24"/>
        </w:rPr>
        <w:t xml:space="preserve"> the BDC</w:t>
      </w:r>
      <w:r w:rsidR="00386878">
        <w:rPr>
          <w:rFonts w:ascii="Times New Roman" w:eastAsia="Times New Roman" w:hAnsi="Times New Roman" w:cs="Times New Roman"/>
          <w:sz w:val="24"/>
          <w:szCs w:val="24"/>
        </w:rPr>
        <w:t xml:space="preserve"> “one pager” since it is in the By Laws. Sarah proposed that he provide her with draft language for consideration.</w:t>
      </w:r>
    </w:p>
    <w:p w14:paraId="0A2F119C" w14:textId="61B5220A" w:rsidR="007A55D3" w:rsidRPr="00386878" w:rsidRDefault="00386878" w:rsidP="007A55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Cosgriff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noted that new</w:t>
      </w:r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 xml:space="preserve"> volunteers</w:t>
      </w:r>
      <w:r w:rsidR="00667CAD">
        <w:rPr>
          <w:rFonts w:ascii="Times New Roman" w:eastAsia="Times New Roman" w:hAnsi="Times New Roman" w:cs="Times New Roman"/>
          <w:sz w:val="24"/>
          <w:szCs w:val="24"/>
        </w:rPr>
        <w:t xml:space="preserve"> are needed</w:t>
      </w:r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667C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 xml:space="preserve">Aging in Place </w:t>
      </w:r>
      <w:r w:rsidR="00667CAD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 xml:space="preserve"> to take over from Bruce </w:t>
      </w:r>
      <w:proofErr w:type="spellStart"/>
      <w:r w:rsidR="00667CAD">
        <w:rPr>
          <w:rFonts w:ascii="Times New Roman" w:eastAsia="Times New Roman" w:hAnsi="Times New Roman" w:cs="Times New Roman"/>
          <w:sz w:val="24"/>
          <w:szCs w:val="24"/>
        </w:rPr>
        <w:t>Wallachy</w:t>
      </w:r>
      <w:proofErr w:type="spellEnd"/>
      <w:r w:rsidR="00667C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 xml:space="preserve">Sarah suggests that Bruce write a paragraph or two about what this </w:t>
      </w:r>
      <w:proofErr w:type="gramStart"/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>entails</w:t>
      </w:r>
      <w:proofErr w:type="gramEnd"/>
      <w:r w:rsidR="007A55D3" w:rsidRPr="00386878">
        <w:rPr>
          <w:rFonts w:ascii="Times New Roman" w:eastAsia="Times New Roman" w:hAnsi="Times New Roman" w:cs="Times New Roman"/>
          <w:sz w:val="24"/>
          <w:szCs w:val="24"/>
        </w:rPr>
        <w:t xml:space="preserve"> and it can be disseminated through Walkinshaw's office and the BDC website/Facebook page.</w:t>
      </w:r>
    </w:p>
    <w:p w14:paraId="2848652D" w14:textId="77777777" w:rsidR="00667CAD" w:rsidRDefault="00667CAD" w:rsidP="007A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FE948" w14:textId="0FA08991" w:rsidR="0040356A" w:rsidRDefault="007A55D3" w:rsidP="004605DF">
      <w:pPr>
        <w:spacing w:after="0" w:line="240" w:lineRule="auto"/>
      </w:pPr>
      <w:r w:rsidRPr="007A55D3">
        <w:rPr>
          <w:rFonts w:ascii="Times New Roman" w:eastAsia="Times New Roman" w:hAnsi="Times New Roman" w:cs="Times New Roman"/>
          <w:sz w:val="24"/>
          <w:szCs w:val="24"/>
        </w:rPr>
        <w:t>8:05 pm -- meeting adjourned.</w:t>
      </w:r>
    </w:p>
    <w:sectPr w:rsidR="00403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4A91" w14:textId="77777777" w:rsidR="000E0709" w:rsidRDefault="000E0709" w:rsidP="000E0709">
      <w:pPr>
        <w:spacing w:after="0" w:line="240" w:lineRule="auto"/>
      </w:pPr>
      <w:r>
        <w:separator/>
      </w:r>
    </w:p>
  </w:endnote>
  <w:endnote w:type="continuationSeparator" w:id="0">
    <w:p w14:paraId="5932CFB7" w14:textId="77777777" w:rsidR="000E0709" w:rsidRDefault="000E0709" w:rsidP="000E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C43B" w14:textId="77777777" w:rsidR="000E0709" w:rsidRDefault="000E0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7F46" w14:textId="77777777" w:rsidR="000E0709" w:rsidRDefault="000E0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D290" w14:textId="77777777" w:rsidR="000E0709" w:rsidRDefault="000E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00E2" w14:textId="77777777" w:rsidR="000E0709" w:rsidRDefault="000E0709" w:rsidP="000E0709">
      <w:pPr>
        <w:spacing w:after="0" w:line="240" w:lineRule="auto"/>
      </w:pPr>
      <w:r>
        <w:separator/>
      </w:r>
    </w:p>
  </w:footnote>
  <w:footnote w:type="continuationSeparator" w:id="0">
    <w:p w14:paraId="215F3205" w14:textId="77777777" w:rsidR="000E0709" w:rsidRDefault="000E0709" w:rsidP="000E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FDE" w14:textId="77777777" w:rsidR="000E0709" w:rsidRDefault="000E0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" w:author="Charlotte Hannagan" w:date="2023-06-03T19:21:00Z"/>
  <w:sdt>
    <w:sdtPr>
      <w:id w:val="1946024614"/>
      <w:docPartObj>
        <w:docPartGallery w:val="Watermarks"/>
        <w:docPartUnique/>
      </w:docPartObj>
    </w:sdtPr>
    <w:sdtContent>
      <w:customXmlInsRangeEnd w:id="2"/>
      <w:p w14:paraId="055F9D61" w14:textId="6FF99396" w:rsidR="000E0709" w:rsidRDefault="000E0709">
        <w:pPr>
          <w:pStyle w:val="Header"/>
        </w:pPr>
        <w:ins w:id="3" w:author="Charlotte Hannagan" w:date="2023-06-03T19:21:00Z">
          <w:r>
            <w:rPr>
              <w:noProof/>
            </w:rPr>
            <w:pict w14:anchorId="19D9A32D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4" w:author="Charlotte Hannagan" w:date="2023-06-03T19:21:00Z"/>
    </w:sdtContent>
  </w:sdt>
  <w:customXmlInsRangeEnd w:id="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1D74" w14:textId="77777777" w:rsidR="000E0709" w:rsidRDefault="000E0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C"/>
    <w:multiLevelType w:val="hybridMultilevel"/>
    <w:tmpl w:val="7788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A0FDE"/>
    <w:multiLevelType w:val="hybridMultilevel"/>
    <w:tmpl w:val="CC68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CC2"/>
    <w:multiLevelType w:val="hybridMultilevel"/>
    <w:tmpl w:val="3DE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650441">
    <w:abstractNumId w:val="2"/>
  </w:num>
  <w:num w:numId="2" w16cid:durableId="1115175656">
    <w:abstractNumId w:val="1"/>
  </w:num>
  <w:num w:numId="3" w16cid:durableId="3515374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M">
    <w15:presenceInfo w15:providerId="None" w15:userId="KM"/>
  </w15:person>
  <w15:person w15:author="Charlotte Hannagan">
    <w15:presenceInfo w15:providerId="None" w15:userId="Charlotte Hanna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D3"/>
    <w:rsid w:val="000E0709"/>
    <w:rsid w:val="00386878"/>
    <w:rsid w:val="0040356A"/>
    <w:rsid w:val="004605DF"/>
    <w:rsid w:val="00667CAD"/>
    <w:rsid w:val="00790609"/>
    <w:rsid w:val="007A55D3"/>
    <w:rsid w:val="009867DD"/>
    <w:rsid w:val="00A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8E97E2"/>
  <w15:chartTrackingRefBased/>
  <w15:docId w15:val="{F521FB90-1F82-460A-83A5-6F5A2B8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78"/>
    <w:pPr>
      <w:ind w:left="720"/>
      <w:contextualSpacing/>
    </w:pPr>
  </w:style>
  <w:style w:type="paragraph" w:styleId="Revision">
    <w:name w:val="Revision"/>
    <w:hidden/>
    <w:uiPriority w:val="99"/>
    <w:semiHidden/>
    <w:rsid w:val="00A71F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09"/>
  </w:style>
  <w:style w:type="paragraph" w:styleId="Footer">
    <w:name w:val="footer"/>
    <w:basedOn w:val="Normal"/>
    <w:link w:val="FooterChar"/>
    <w:uiPriority w:val="99"/>
    <w:unhideWhenUsed/>
    <w:rsid w:val="000E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Charlotte Hannagan</cp:lastModifiedBy>
  <cp:revision>2</cp:revision>
  <dcterms:created xsi:type="dcterms:W3CDTF">2023-06-03T23:21:00Z</dcterms:created>
  <dcterms:modified xsi:type="dcterms:W3CDTF">2023-06-03T23:21:00Z</dcterms:modified>
</cp:coreProperties>
</file>